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626D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 wp14:anchorId="4A56206F" wp14:editId="65270FBA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3CFA9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14:paraId="08C234A1" w14:textId="77777777"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 w:rsidR="0072165A">
        <w:rPr>
          <w:rFonts w:ascii="Helvetica" w:hAnsi="Helvetica"/>
          <w:b/>
          <w:sz w:val="22"/>
          <w:szCs w:val="22"/>
        </w:rPr>
        <w:t>Forum</w:t>
      </w:r>
      <w:r w:rsidR="00167808">
        <w:rPr>
          <w:rFonts w:ascii="Helvetica" w:hAnsi="Helvetica"/>
          <w:b/>
          <w:sz w:val="22"/>
          <w:szCs w:val="22"/>
        </w:rPr>
        <w:t xml:space="preserve"> Article</w:t>
      </w:r>
      <w:r w:rsidR="0072165A">
        <w:rPr>
          <w:rFonts w:ascii="Helvetica" w:hAnsi="Helvetica"/>
          <w:b/>
          <w:sz w:val="22"/>
          <w:szCs w:val="22"/>
        </w:rPr>
        <w:t>s</w:t>
      </w:r>
    </w:p>
    <w:p w14:paraId="1D69BABD" w14:textId="77777777" w:rsidR="00232B5C" w:rsidRDefault="00232B5C">
      <w:pPr>
        <w:rPr>
          <w:rFonts w:ascii="Helvetica" w:hAnsi="Helvetica"/>
          <w:sz w:val="22"/>
          <w:szCs w:val="22"/>
        </w:rPr>
      </w:pPr>
    </w:p>
    <w:p w14:paraId="7C2DAB9D" w14:textId="77777777" w:rsidR="003563D7" w:rsidRPr="003563D7" w:rsidRDefault="003563D7">
      <w:pPr>
        <w:rPr>
          <w:rFonts w:ascii="Arial" w:hAnsi="Arial" w:cs="Arial"/>
          <w:i/>
          <w:sz w:val="22"/>
          <w:szCs w:val="22"/>
        </w:rPr>
      </w:pPr>
      <w:r w:rsidRPr="00C45CBE">
        <w:rPr>
          <w:rFonts w:ascii="Arial" w:hAnsi="Arial" w:cs="Arial"/>
          <w:sz w:val="22"/>
          <w:szCs w:val="22"/>
        </w:rPr>
        <w:t>Interactions</w:t>
      </w:r>
      <w:r w:rsidRPr="003563D7">
        <w:rPr>
          <w:rFonts w:ascii="Arial" w:hAnsi="Arial" w:cs="Arial"/>
          <w:i/>
          <w:sz w:val="22"/>
          <w:szCs w:val="22"/>
        </w:rPr>
        <w:t xml:space="preserve"> has </w:t>
      </w:r>
      <w:r w:rsidR="00C45CBE">
        <w:rPr>
          <w:rFonts w:ascii="Arial" w:hAnsi="Arial" w:cs="Arial"/>
          <w:i/>
          <w:sz w:val="22"/>
          <w:szCs w:val="22"/>
        </w:rPr>
        <w:t>a select group of</w:t>
      </w:r>
      <w:r w:rsidR="00C45CBE" w:rsidRPr="003563D7">
        <w:rPr>
          <w:rFonts w:ascii="Arial" w:hAnsi="Arial" w:cs="Arial"/>
          <w:i/>
          <w:sz w:val="22"/>
          <w:szCs w:val="22"/>
        </w:rPr>
        <w:t xml:space="preserve"> </w:t>
      </w:r>
      <w:r w:rsidRPr="003563D7">
        <w:rPr>
          <w:rFonts w:ascii="Arial" w:hAnsi="Arial" w:cs="Arial"/>
          <w:i/>
          <w:sz w:val="22"/>
          <w:szCs w:val="22"/>
        </w:rPr>
        <w:t>forums, each appearing in three issues per year. Forums have a specific focus (e.g., sustainability) but</w:t>
      </w:r>
      <w:r w:rsidR="00914C9E">
        <w:rPr>
          <w:rFonts w:ascii="Arial" w:hAnsi="Arial" w:cs="Arial"/>
          <w:i/>
          <w:sz w:val="22"/>
          <w:szCs w:val="22"/>
        </w:rPr>
        <w:t xml:space="preserve"> </w:t>
      </w:r>
      <w:r w:rsidRPr="003563D7">
        <w:rPr>
          <w:rFonts w:ascii="Arial" w:hAnsi="Arial" w:cs="Arial"/>
          <w:i/>
          <w:sz w:val="22"/>
          <w:szCs w:val="22"/>
        </w:rPr>
        <w:t xml:space="preserve">articles within any one forum can address </w:t>
      </w:r>
      <w:r w:rsidR="00914C9E">
        <w:rPr>
          <w:rFonts w:ascii="Arial" w:hAnsi="Arial" w:cs="Arial"/>
          <w:i/>
          <w:sz w:val="22"/>
          <w:szCs w:val="22"/>
        </w:rPr>
        <w:t>a diverse</w:t>
      </w:r>
      <w:r w:rsidRPr="003563D7">
        <w:rPr>
          <w:rFonts w:ascii="Arial" w:hAnsi="Arial" w:cs="Arial"/>
          <w:i/>
          <w:sz w:val="22"/>
          <w:szCs w:val="22"/>
        </w:rPr>
        <w:t xml:space="preserve"> range of viewpoints and research within that</w:t>
      </w:r>
      <w:r w:rsidR="00914C9E">
        <w:rPr>
          <w:rFonts w:ascii="Arial" w:hAnsi="Arial" w:cs="Arial"/>
          <w:i/>
          <w:sz w:val="22"/>
          <w:szCs w:val="22"/>
        </w:rPr>
        <w:t xml:space="preserve"> </w:t>
      </w:r>
      <w:r w:rsidR="00A350F2">
        <w:rPr>
          <w:rFonts w:ascii="Arial" w:hAnsi="Arial" w:cs="Arial"/>
          <w:i/>
          <w:sz w:val="22"/>
          <w:szCs w:val="22"/>
        </w:rPr>
        <w:t>a</w:t>
      </w:r>
      <w:r w:rsidR="00A350F2" w:rsidRPr="003563D7">
        <w:rPr>
          <w:rFonts w:ascii="Arial" w:hAnsi="Arial" w:cs="Arial"/>
          <w:i/>
          <w:sz w:val="22"/>
          <w:szCs w:val="22"/>
        </w:rPr>
        <w:t xml:space="preserve"> </w:t>
      </w:r>
      <w:r w:rsidRPr="003563D7">
        <w:rPr>
          <w:rFonts w:ascii="Arial" w:hAnsi="Arial" w:cs="Arial"/>
          <w:i/>
          <w:sz w:val="22"/>
          <w:szCs w:val="22"/>
        </w:rPr>
        <w:t>particular HCI subfield. Contributors wishing to contribute forum articles should contact the appropriate forum editor:</w:t>
      </w:r>
    </w:p>
    <w:p w14:paraId="7F1DA6C2" w14:textId="77777777" w:rsidR="003563D7" w:rsidRDefault="003563D7">
      <w:pPr>
        <w:rPr>
          <w:ins w:id="0" w:author="Audrey D" w:date="2014-11-27T09:03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A6DAD" w14:paraId="16D07F61" w14:textId="77777777">
        <w:tc>
          <w:tcPr>
            <w:tcW w:w="2952" w:type="dxa"/>
            <w:shd w:val="clear" w:color="auto" w:fill="D9D9D9" w:themeFill="background1" w:themeFillShade="D9"/>
          </w:tcPr>
          <w:p w14:paraId="2F936314" w14:textId="77777777" w:rsidR="008A6DAD" w:rsidRPr="008A6DAD" w:rsidRDefault="008A6DAD" w:rsidP="008A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DAD">
              <w:rPr>
                <w:rFonts w:ascii="Arial" w:hAnsi="Arial" w:cs="Arial"/>
                <w:b/>
                <w:sz w:val="20"/>
                <w:szCs w:val="20"/>
              </w:rPr>
              <w:t>Forum title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44CC0D2" w14:textId="77777777" w:rsidR="008A6DAD" w:rsidRPr="008A6DAD" w:rsidRDefault="008A6DAD" w:rsidP="008A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DAD">
              <w:rPr>
                <w:rFonts w:ascii="Arial" w:hAnsi="Arial" w:cs="Arial"/>
                <w:b/>
                <w:sz w:val="20"/>
                <w:szCs w:val="20"/>
              </w:rPr>
              <w:t>Forum editor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F8E07DD" w14:textId="77777777" w:rsidR="008A6DAD" w:rsidRPr="008A6DAD" w:rsidRDefault="008A6DAD" w:rsidP="008A6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DAD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8A6DAD" w14:paraId="4DE72B5F" w14:textId="77777777">
        <w:tc>
          <w:tcPr>
            <w:tcW w:w="2952" w:type="dxa"/>
          </w:tcPr>
          <w:p w14:paraId="57B37AC3" w14:textId="77777777" w:rsidR="008A6DAD" w:rsidRDefault="008A6DAD">
            <w:r w:rsidRPr="00A350F2">
              <w:rPr>
                <w:rFonts w:ascii="Arial" w:hAnsi="Arial" w:cs="Arial"/>
                <w:i/>
                <w:sz w:val="20"/>
                <w:szCs w:val="20"/>
              </w:rPr>
              <w:t>Community + Culture</w:t>
            </w:r>
          </w:p>
        </w:tc>
        <w:tc>
          <w:tcPr>
            <w:tcW w:w="2952" w:type="dxa"/>
          </w:tcPr>
          <w:p w14:paraId="1B797278" w14:textId="11D8939A" w:rsidR="008A6DAD" w:rsidRDefault="0054547D">
            <w:r>
              <w:rPr>
                <w:rFonts w:ascii="Arial" w:hAnsi="Arial" w:cs="Arial"/>
                <w:sz w:val="20"/>
                <w:szCs w:val="20"/>
              </w:rPr>
              <w:t xml:space="preserve">Sheena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Erete</w:t>
            </w:r>
            <w:proofErr w:type="spellEnd"/>
          </w:p>
        </w:tc>
        <w:tc>
          <w:tcPr>
            <w:tcW w:w="2952" w:type="dxa"/>
          </w:tcPr>
          <w:p w14:paraId="1D292117" w14:textId="10D07883" w:rsidR="008A6DAD" w:rsidRPr="008A6DAD" w:rsidRDefault="0054547D">
            <w:pPr>
              <w:rPr>
                <w:sz w:val="18"/>
                <w:szCs w:val="18"/>
              </w:rPr>
            </w:pPr>
            <w:r w:rsidRPr="0054547D">
              <w:rPr>
                <w:rFonts w:ascii="Arial" w:hAnsi="Arial" w:cs="Arial"/>
                <w:sz w:val="18"/>
                <w:szCs w:val="18"/>
              </w:rPr>
              <w:t>serete@cdm.depaul.edu</w:t>
            </w:r>
          </w:p>
        </w:tc>
      </w:tr>
      <w:tr w:rsidR="008A6DAD" w14:paraId="69CB59A8" w14:textId="77777777">
        <w:tc>
          <w:tcPr>
            <w:tcW w:w="2952" w:type="dxa"/>
          </w:tcPr>
          <w:p w14:paraId="3877C84F" w14:textId="6ABBD730" w:rsidR="008A6DAD" w:rsidRDefault="001810E7">
            <w:r>
              <w:rPr>
                <w:rFonts w:ascii="Arial" w:hAnsi="Arial" w:cs="Arial"/>
                <w:i/>
                <w:sz w:val="20"/>
                <w:szCs w:val="20"/>
              </w:rPr>
              <w:t xml:space="preserve">UX </w:t>
            </w:r>
            <w:r w:rsidR="006E5712">
              <w:rPr>
                <w:rFonts w:ascii="Arial" w:hAnsi="Arial" w:cs="Arial"/>
                <w:i/>
                <w:sz w:val="20"/>
                <w:szCs w:val="20"/>
              </w:rPr>
              <w:t>Meets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AI</w:t>
            </w:r>
          </w:p>
        </w:tc>
        <w:tc>
          <w:tcPr>
            <w:tcW w:w="2952" w:type="dxa"/>
          </w:tcPr>
          <w:p w14:paraId="664C4EA5" w14:textId="29D0CC44" w:rsidR="008A6DAD" w:rsidRDefault="001810E7">
            <w:r w:rsidRPr="001810E7">
              <w:rPr>
                <w:rFonts w:ascii="Arial" w:hAnsi="Arial" w:cs="Arial"/>
                <w:sz w:val="20"/>
                <w:szCs w:val="20"/>
              </w:rPr>
              <w:t xml:space="preserve">Henriette </w:t>
            </w:r>
            <w:r w:rsidR="00470AFC">
              <w:rPr>
                <w:rFonts w:ascii="Arial" w:hAnsi="Arial" w:cs="Arial"/>
                <w:sz w:val="20"/>
                <w:szCs w:val="20"/>
              </w:rPr>
              <w:t>C</w:t>
            </w:r>
            <w:r w:rsidRPr="001810E7">
              <w:rPr>
                <w:rFonts w:ascii="Arial" w:hAnsi="Arial" w:cs="Arial"/>
                <w:sz w:val="20"/>
                <w:szCs w:val="20"/>
              </w:rPr>
              <w:t xml:space="preserve">ramer and </w:t>
            </w:r>
            <w:proofErr w:type="spellStart"/>
            <w:r w:rsidRPr="001810E7">
              <w:rPr>
                <w:rFonts w:ascii="Arial" w:hAnsi="Arial" w:cs="Arial"/>
                <w:sz w:val="20"/>
                <w:szCs w:val="20"/>
              </w:rPr>
              <w:t>Juho</w:t>
            </w:r>
            <w:proofErr w:type="spellEnd"/>
            <w:r w:rsidRPr="001810E7">
              <w:rPr>
                <w:rFonts w:ascii="Arial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2952" w:type="dxa"/>
          </w:tcPr>
          <w:p w14:paraId="187208E1" w14:textId="71ED69E9" w:rsidR="008A6DAD" w:rsidRPr="00340E70" w:rsidRDefault="00470AFC" w:rsidP="003C6E1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340E70">
              <w:rPr>
                <w:rFonts w:ascii="Arial" w:hAnsi="Arial" w:cs="Arial"/>
                <w:sz w:val="18"/>
                <w:szCs w:val="18"/>
              </w:rPr>
              <w:t>henriette.cramer@gmail.com; juhokim@kaist.ac.kr</w:t>
            </w:r>
            <w:r w:rsidRPr="00340E7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6DAD" w14:paraId="3236B956" w14:textId="77777777">
        <w:tc>
          <w:tcPr>
            <w:tcW w:w="2952" w:type="dxa"/>
          </w:tcPr>
          <w:p w14:paraId="393B6B88" w14:textId="77777777" w:rsidR="008A6DAD" w:rsidRDefault="008A6DAD">
            <w:r w:rsidRPr="00A350F2">
              <w:rPr>
                <w:rFonts w:ascii="Arial" w:hAnsi="Arial" w:cs="Arial"/>
                <w:i/>
                <w:sz w:val="20"/>
                <w:szCs w:val="20"/>
              </w:rPr>
              <w:t>Health Matters</w:t>
            </w:r>
          </w:p>
        </w:tc>
        <w:tc>
          <w:tcPr>
            <w:tcW w:w="2952" w:type="dxa"/>
          </w:tcPr>
          <w:p w14:paraId="379910A8" w14:textId="77777777" w:rsidR="008A6DAD" w:rsidRDefault="00562D64">
            <w:proofErr w:type="spellStart"/>
            <w:r>
              <w:rPr>
                <w:rFonts w:ascii="Arial" w:hAnsi="Arial" w:cs="Arial"/>
                <w:sz w:val="20"/>
                <w:szCs w:val="20"/>
              </w:rPr>
              <w:t>Yunan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Chen</w:t>
            </w:r>
          </w:p>
        </w:tc>
        <w:tc>
          <w:tcPr>
            <w:tcW w:w="2952" w:type="dxa"/>
          </w:tcPr>
          <w:p w14:paraId="0620C51E" w14:textId="77777777" w:rsidR="008A6DAD" w:rsidRPr="00562D64" w:rsidRDefault="00562D64">
            <w:pPr>
              <w:rPr>
                <w:rFonts w:ascii="Arial" w:hAnsi="Arial" w:cs="Arial"/>
                <w:sz w:val="18"/>
                <w:szCs w:val="18"/>
              </w:rPr>
            </w:pPr>
            <w:r w:rsidRPr="00562D64">
              <w:rPr>
                <w:rFonts w:ascii="Arial" w:hAnsi="Arial" w:cs="Arial"/>
                <w:sz w:val="18"/>
                <w:szCs w:val="18"/>
              </w:rPr>
              <w:t>yunanc@ics.uci.edu</w:t>
            </w:r>
          </w:p>
        </w:tc>
      </w:tr>
      <w:tr w:rsidR="008A6DAD" w14:paraId="4B77947F" w14:textId="77777777">
        <w:tc>
          <w:tcPr>
            <w:tcW w:w="2952" w:type="dxa"/>
          </w:tcPr>
          <w:p w14:paraId="7870DCE0" w14:textId="77777777" w:rsidR="008A6DAD" w:rsidRDefault="008A6DAD">
            <w:r w:rsidRPr="00C45CBE">
              <w:rPr>
                <w:rFonts w:ascii="Arial" w:hAnsi="Arial" w:cs="Arial"/>
                <w:i/>
                <w:sz w:val="20"/>
                <w:szCs w:val="20"/>
              </w:rPr>
              <w:t>Interaction Technologies</w:t>
            </w:r>
          </w:p>
        </w:tc>
        <w:tc>
          <w:tcPr>
            <w:tcW w:w="2952" w:type="dxa"/>
          </w:tcPr>
          <w:p w14:paraId="1CD665E7" w14:textId="77777777" w:rsidR="008A6DAD" w:rsidRDefault="008A6DAD">
            <w:r>
              <w:rPr>
                <w:rFonts w:ascii="Arial" w:hAnsi="Arial" w:cs="Arial"/>
                <w:sz w:val="20"/>
                <w:szCs w:val="20"/>
              </w:rPr>
              <w:t>Albrecht Schmidt</w:t>
            </w:r>
          </w:p>
        </w:tc>
        <w:tc>
          <w:tcPr>
            <w:tcW w:w="2952" w:type="dxa"/>
          </w:tcPr>
          <w:p w14:paraId="68101161" w14:textId="77777777" w:rsidR="008A6DAD" w:rsidRPr="008A6DAD" w:rsidRDefault="008A6DAD">
            <w:pPr>
              <w:rPr>
                <w:sz w:val="18"/>
                <w:szCs w:val="18"/>
              </w:rPr>
            </w:pPr>
            <w:r w:rsidRPr="008A6DAD">
              <w:rPr>
                <w:rFonts w:ascii="Arial" w:hAnsi="Arial" w:cs="Arial"/>
                <w:sz w:val="18"/>
                <w:szCs w:val="18"/>
              </w:rPr>
              <w:t>albrecht.schmidt@vis.uni-stuttgart.de</w:t>
            </w:r>
          </w:p>
        </w:tc>
      </w:tr>
      <w:tr w:rsidR="008A6DAD" w14:paraId="4B7A9DCC" w14:textId="77777777">
        <w:tc>
          <w:tcPr>
            <w:tcW w:w="2952" w:type="dxa"/>
          </w:tcPr>
          <w:p w14:paraId="4588B94F" w14:textId="77777777" w:rsidR="008A6DAD" w:rsidRDefault="00665AFC">
            <w:r>
              <w:rPr>
                <w:rFonts w:ascii="Arial" w:hAnsi="Arial" w:cs="Arial"/>
                <w:i/>
                <w:sz w:val="20"/>
                <w:szCs w:val="20"/>
              </w:rPr>
              <w:t>Interaction and Architecture</w:t>
            </w:r>
          </w:p>
        </w:tc>
        <w:tc>
          <w:tcPr>
            <w:tcW w:w="2952" w:type="dxa"/>
          </w:tcPr>
          <w:p w14:paraId="2939D821" w14:textId="77777777" w:rsidR="008A6DAD" w:rsidRDefault="00665AFC"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Wiberg</w:t>
            </w:r>
            <w:proofErr w:type="spellEnd"/>
          </w:p>
        </w:tc>
        <w:tc>
          <w:tcPr>
            <w:tcW w:w="2952" w:type="dxa"/>
          </w:tcPr>
          <w:p w14:paraId="2B2527F5" w14:textId="77777777" w:rsidR="008A6DAD" w:rsidRPr="008A6DAD" w:rsidRDefault="00665AFC">
            <w:pPr>
              <w:rPr>
                <w:sz w:val="18"/>
                <w:szCs w:val="18"/>
              </w:rPr>
            </w:pPr>
            <w:r w:rsidRPr="00665AFC">
              <w:rPr>
                <w:rFonts w:ascii="Arial" w:hAnsi="Arial" w:cs="Arial"/>
                <w:sz w:val="18"/>
                <w:szCs w:val="18"/>
              </w:rPr>
              <w:t>mwiberg@informatik.umu.se</w:t>
            </w:r>
          </w:p>
        </w:tc>
      </w:tr>
      <w:tr w:rsidR="008A6DAD" w14:paraId="662A3713" w14:textId="77777777">
        <w:tc>
          <w:tcPr>
            <w:tcW w:w="2952" w:type="dxa"/>
          </w:tcPr>
          <w:p w14:paraId="3A047300" w14:textId="77777777" w:rsidR="008A6DAD" w:rsidRDefault="00562D64">
            <w:r>
              <w:rPr>
                <w:rFonts w:ascii="Arial" w:hAnsi="Arial" w:cs="Arial"/>
                <w:i/>
                <w:sz w:val="20"/>
                <w:szCs w:val="20"/>
              </w:rPr>
              <w:t>The Next Billion</w:t>
            </w:r>
          </w:p>
        </w:tc>
        <w:tc>
          <w:tcPr>
            <w:tcW w:w="2952" w:type="dxa"/>
          </w:tcPr>
          <w:p w14:paraId="57BCA34F" w14:textId="77777777" w:rsidR="008A6DAD" w:rsidRDefault="00562D64">
            <w:r>
              <w:rPr>
                <w:rFonts w:ascii="Arial" w:hAnsi="Arial" w:cs="Arial"/>
                <w:sz w:val="20"/>
                <w:szCs w:val="20"/>
              </w:rPr>
              <w:t xml:space="preserve">Nithya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Sambasivan</w:t>
            </w:r>
            <w:proofErr w:type="spellEnd"/>
          </w:p>
        </w:tc>
        <w:tc>
          <w:tcPr>
            <w:tcW w:w="2952" w:type="dxa"/>
          </w:tcPr>
          <w:p w14:paraId="7AD20582" w14:textId="77777777" w:rsidR="008A6DAD" w:rsidRPr="008A6DAD" w:rsidRDefault="00562D64" w:rsidP="00562D6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nithyasamba@google.com</w:t>
            </w:r>
          </w:p>
        </w:tc>
      </w:tr>
      <w:tr w:rsidR="008A6DAD" w14:paraId="47EB927C" w14:textId="77777777">
        <w:tc>
          <w:tcPr>
            <w:tcW w:w="2952" w:type="dxa"/>
          </w:tcPr>
          <w:p w14:paraId="7C8FAEA3" w14:textId="77777777" w:rsidR="008A6DAD" w:rsidRDefault="00D827A1">
            <w:r>
              <w:rPr>
                <w:rFonts w:ascii="Arial" w:hAnsi="Arial" w:cs="Arial"/>
                <w:i/>
                <w:sz w:val="20"/>
                <w:szCs w:val="20"/>
              </w:rPr>
              <w:t>HCI Education</w:t>
            </w:r>
          </w:p>
        </w:tc>
        <w:tc>
          <w:tcPr>
            <w:tcW w:w="2952" w:type="dxa"/>
          </w:tcPr>
          <w:p w14:paraId="2F2BA225" w14:textId="77777777" w:rsidR="008A6DAD" w:rsidRDefault="00D827A1">
            <w:proofErr w:type="spellStart"/>
            <w:r w:rsidRPr="00A350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ukeshini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Grandhi</w:t>
            </w:r>
            <w:proofErr w:type="spellEnd"/>
          </w:p>
        </w:tc>
        <w:tc>
          <w:tcPr>
            <w:tcW w:w="2952" w:type="dxa"/>
          </w:tcPr>
          <w:p w14:paraId="37F833E4" w14:textId="77777777" w:rsidR="008A6DAD" w:rsidRPr="00D827A1" w:rsidRDefault="00D827A1" w:rsidP="00D827A1">
            <w:pPr>
              <w:rPr>
                <w:rFonts w:ascii="Times" w:eastAsia="Times New Roman" w:hAnsi="Times" w:cs="Times New Roman"/>
                <w:sz w:val="20"/>
                <w:szCs w:val="20"/>
                <w:lang w:val="en-CA" w:eastAsia="en-US"/>
              </w:rPr>
            </w:pPr>
            <w:r w:rsidRPr="00D827A1">
              <w:rPr>
                <w:rFonts w:ascii="Arial" w:hAnsi="Arial" w:cs="Arial"/>
                <w:sz w:val="18"/>
                <w:szCs w:val="18"/>
              </w:rPr>
              <w:t>grandhi_sa@yahoo.com</w:t>
            </w:r>
          </w:p>
        </w:tc>
      </w:tr>
      <w:tr w:rsidR="008A6DAD" w14:paraId="4ADFB0F5" w14:textId="77777777">
        <w:tc>
          <w:tcPr>
            <w:tcW w:w="2952" w:type="dxa"/>
          </w:tcPr>
          <w:p w14:paraId="335F8506" w14:textId="77777777" w:rsidR="008A6DAD" w:rsidRPr="00A350F2" w:rsidRDefault="008A6D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0F2">
              <w:rPr>
                <w:rFonts w:ascii="Arial" w:hAnsi="Arial" w:cs="Arial"/>
                <w:i/>
                <w:sz w:val="20"/>
                <w:szCs w:val="20"/>
              </w:rPr>
              <w:t>Sustainability In (Inter)Action</w:t>
            </w:r>
          </w:p>
        </w:tc>
        <w:tc>
          <w:tcPr>
            <w:tcW w:w="2952" w:type="dxa"/>
          </w:tcPr>
          <w:p w14:paraId="727F192F" w14:textId="77777777" w:rsidR="008A6DAD" w:rsidRPr="00A350F2" w:rsidRDefault="00BB0CA9" w:rsidP="00562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Bendor</w:t>
            </w:r>
            <w:proofErr w:type="spellEnd"/>
            <w:r w:rsidR="008A6DAD" w:rsidRPr="00A350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14:paraId="10F61065" w14:textId="77777777" w:rsidR="008A6DAD" w:rsidRPr="008A6DAD" w:rsidRDefault="00BB0CA9" w:rsidP="00562D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roy@digitalsustainability.com</w:t>
            </w:r>
          </w:p>
        </w:tc>
      </w:tr>
      <w:tr w:rsidR="008A6DAD" w14:paraId="5A1F80F1" w14:textId="77777777">
        <w:tc>
          <w:tcPr>
            <w:tcW w:w="2952" w:type="dxa"/>
          </w:tcPr>
          <w:p w14:paraId="02947EAD" w14:textId="77777777" w:rsidR="008A6DAD" w:rsidRPr="00A350F2" w:rsidRDefault="008A6D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0F2">
              <w:rPr>
                <w:rFonts w:ascii="Arial" w:hAnsi="Arial" w:cs="Arial"/>
                <w:i/>
                <w:sz w:val="20"/>
                <w:szCs w:val="20"/>
              </w:rPr>
              <w:t>The Business of UX</w:t>
            </w:r>
          </w:p>
        </w:tc>
        <w:tc>
          <w:tcPr>
            <w:tcW w:w="2952" w:type="dxa"/>
          </w:tcPr>
          <w:p w14:paraId="15CC53E5" w14:textId="77777777" w:rsidR="008A6DAD" w:rsidRPr="00A350F2" w:rsidRDefault="008A6DAD">
            <w:pPr>
              <w:rPr>
                <w:rFonts w:ascii="Arial" w:hAnsi="Arial" w:cs="Arial"/>
                <w:sz w:val="20"/>
                <w:szCs w:val="20"/>
              </w:rPr>
            </w:pPr>
            <w:r w:rsidRPr="00A350F2">
              <w:rPr>
                <w:rFonts w:ascii="Arial" w:hAnsi="Arial" w:cs="Arial"/>
                <w:sz w:val="20"/>
                <w:szCs w:val="20"/>
              </w:rPr>
              <w:t>Daniel Rosenberg</w:t>
            </w:r>
          </w:p>
        </w:tc>
        <w:tc>
          <w:tcPr>
            <w:tcW w:w="2952" w:type="dxa"/>
          </w:tcPr>
          <w:p w14:paraId="5ABB2FA4" w14:textId="77777777" w:rsidR="008A6DAD" w:rsidRPr="008A6DAD" w:rsidRDefault="008A6DAD">
            <w:pPr>
              <w:rPr>
                <w:rFonts w:ascii="Arial" w:hAnsi="Arial" w:cs="Arial"/>
                <w:sz w:val="18"/>
                <w:szCs w:val="18"/>
              </w:rPr>
            </w:pPr>
            <w:r w:rsidRPr="008A6DAD">
              <w:rPr>
                <w:rFonts w:ascii="Arial" w:hAnsi="Arial" w:cs="Arial"/>
                <w:sz w:val="18"/>
                <w:szCs w:val="18"/>
              </w:rPr>
              <w:t>drosenberg007@gmail.com</w:t>
            </w:r>
          </w:p>
        </w:tc>
      </w:tr>
      <w:tr w:rsidR="008A6DAD" w14:paraId="59FD16A3" w14:textId="77777777">
        <w:tc>
          <w:tcPr>
            <w:tcW w:w="2952" w:type="dxa"/>
          </w:tcPr>
          <w:p w14:paraId="05A279A4" w14:textId="77777777" w:rsidR="008A6DAD" w:rsidRPr="00A350F2" w:rsidRDefault="008A6D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0F2">
              <w:rPr>
                <w:rFonts w:ascii="Arial" w:hAnsi="Arial" w:cs="Arial"/>
                <w:i/>
                <w:sz w:val="20"/>
                <w:szCs w:val="20"/>
              </w:rPr>
              <w:t>Universal Interactions</w:t>
            </w:r>
          </w:p>
        </w:tc>
        <w:tc>
          <w:tcPr>
            <w:tcW w:w="2952" w:type="dxa"/>
          </w:tcPr>
          <w:p w14:paraId="4521451F" w14:textId="77777777" w:rsidR="008A6DAD" w:rsidRPr="00A350F2" w:rsidRDefault="008A6DAD">
            <w:pPr>
              <w:rPr>
                <w:rFonts w:ascii="Arial" w:hAnsi="Arial" w:cs="Arial"/>
                <w:sz w:val="20"/>
                <w:szCs w:val="20"/>
              </w:rPr>
            </w:pPr>
            <w:r w:rsidRPr="00A350F2">
              <w:rPr>
                <w:rFonts w:ascii="Arial" w:hAnsi="Arial" w:cs="Arial"/>
                <w:sz w:val="20"/>
                <w:szCs w:val="20"/>
              </w:rPr>
              <w:t xml:space="preserve">Juan Pablo </w:t>
            </w:r>
            <w:proofErr w:type="spellStart"/>
            <w:r w:rsidRPr="00A350F2">
              <w:rPr>
                <w:rFonts w:ascii="Arial" w:hAnsi="Arial" w:cs="Arial"/>
                <w:sz w:val="20"/>
                <w:szCs w:val="20"/>
              </w:rPr>
              <w:t>Hourcade</w:t>
            </w:r>
            <w:proofErr w:type="spellEnd"/>
          </w:p>
        </w:tc>
        <w:tc>
          <w:tcPr>
            <w:tcW w:w="2952" w:type="dxa"/>
          </w:tcPr>
          <w:p w14:paraId="2865871C" w14:textId="77777777" w:rsidR="008A6DAD" w:rsidRPr="008A6DAD" w:rsidRDefault="008A6DAD">
            <w:pPr>
              <w:rPr>
                <w:rFonts w:ascii="Arial" w:hAnsi="Arial" w:cs="Arial"/>
                <w:sz w:val="18"/>
                <w:szCs w:val="18"/>
              </w:rPr>
            </w:pPr>
            <w:r w:rsidRPr="008A6DAD">
              <w:rPr>
                <w:rFonts w:ascii="Arial" w:hAnsi="Arial" w:cs="Arial"/>
                <w:sz w:val="18"/>
                <w:szCs w:val="18"/>
              </w:rPr>
              <w:t>juanpablo-hourcade@uiowa.edu</w:t>
            </w:r>
          </w:p>
        </w:tc>
      </w:tr>
      <w:tr w:rsidR="008A6DAD" w14:paraId="74F2184D" w14:textId="77777777">
        <w:tc>
          <w:tcPr>
            <w:tcW w:w="2952" w:type="dxa"/>
          </w:tcPr>
          <w:p w14:paraId="5D5A4068" w14:textId="77777777" w:rsidR="008A6DAD" w:rsidRPr="00A350F2" w:rsidRDefault="00665A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Design as Inquiry</w:t>
            </w:r>
          </w:p>
        </w:tc>
        <w:tc>
          <w:tcPr>
            <w:tcW w:w="2952" w:type="dxa"/>
          </w:tcPr>
          <w:p w14:paraId="6A65C3C6" w14:textId="77777777" w:rsidR="008A6DAD" w:rsidRPr="00A350F2" w:rsidRDefault="008A6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Rosner</w:t>
            </w:r>
          </w:p>
        </w:tc>
        <w:tc>
          <w:tcPr>
            <w:tcW w:w="2952" w:type="dxa"/>
          </w:tcPr>
          <w:p w14:paraId="5D1475A5" w14:textId="77777777" w:rsidR="008A6DAD" w:rsidRPr="008A6DAD" w:rsidRDefault="008A6DAD">
            <w:pPr>
              <w:rPr>
                <w:rFonts w:ascii="Arial" w:hAnsi="Arial" w:cs="Arial"/>
                <w:sz w:val="18"/>
                <w:szCs w:val="18"/>
              </w:rPr>
            </w:pPr>
            <w:r w:rsidRPr="008A6DAD">
              <w:rPr>
                <w:rFonts w:ascii="Arial" w:hAnsi="Arial" w:cs="Arial"/>
                <w:sz w:val="18"/>
                <w:szCs w:val="18"/>
              </w:rPr>
              <w:t>dkrosner@uw.edu</w:t>
            </w:r>
          </w:p>
        </w:tc>
      </w:tr>
    </w:tbl>
    <w:p w14:paraId="069B2841" w14:textId="77777777" w:rsidR="009E6445" w:rsidRDefault="009E6445">
      <w:pPr>
        <w:rPr>
          <w:rFonts w:ascii="Helvetica" w:hAnsi="Helvetica"/>
          <w:i/>
          <w:sz w:val="22"/>
          <w:szCs w:val="22"/>
        </w:rPr>
      </w:pPr>
    </w:p>
    <w:p w14:paraId="0963F6D8" w14:textId="77777777" w:rsidR="009E6445" w:rsidRDefault="00167808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Word count for </w:t>
      </w:r>
      <w:r w:rsidR="0072165A">
        <w:rPr>
          <w:rFonts w:ascii="Helvetica" w:hAnsi="Helvetica"/>
          <w:i/>
          <w:sz w:val="22"/>
          <w:szCs w:val="22"/>
        </w:rPr>
        <w:t>forum</w:t>
      </w:r>
      <w:r>
        <w:rPr>
          <w:rFonts w:ascii="Helvetica" w:hAnsi="Helvetica"/>
          <w:i/>
          <w:sz w:val="22"/>
          <w:szCs w:val="22"/>
        </w:rPr>
        <w:t xml:space="preserve"> articles: </w:t>
      </w:r>
      <w:r w:rsidR="0072165A">
        <w:rPr>
          <w:rFonts w:ascii="Helvetica" w:hAnsi="Helvetica"/>
          <w:i/>
          <w:sz w:val="22"/>
          <w:szCs w:val="22"/>
        </w:rPr>
        <w:t>2200</w:t>
      </w:r>
      <w:r>
        <w:rPr>
          <w:rFonts w:ascii="Helvetica" w:hAnsi="Helvetica"/>
          <w:i/>
          <w:sz w:val="22"/>
          <w:szCs w:val="22"/>
        </w:rPr>
        <w:t xml:space="preserve"> words max</w:t>
      </w:r>
    </w:p>
    <w:p w14:paraId="5B017CE8" w14:textId="77777777" w:rsidR="00167808" w:rsidRPr="00232B5C" w:rsidRDefault="00167808">
      <w:pPr>
        <w:rPr>
          <w:rFonts w:ascii="Helvetica" w:hAnsi="Helvetica"/>
          <w:i/>
          <w:sz w:val="22"/>
          <w:szCs w:val="22"/>
        </w:rPr>
      </w:pPr>
    </w:p>
    <w:p w14:paraId="6321B236" w14:textId="77777777" w:rsidR="00167808" w:rsidRDefault="00E94961" w:rsidP="00167808">
      <w:pPr>
        <w:rPr>
          <w:rFonts w:ascii="Helvetica" w:hAnsi="Helvetica"/>
          <w:bCs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is </w:t>
      </w:r>
      <w:r w:rsidR="00721631">
        <w:rPr>
          <w:rFonts w:ascii="Helvetica" w:hAnsi="Helvetica"/>
          <w:sz w:val="18"/>
          <w:szCs w:val="18"/>
        </w:rPr>
        <w:t>completed</w:t>
      </w:r>
      <w:r>
        <w:rPr>
          <w:rFonts w:ascii="Helvetica" w:hAnsi="Helvetica"/>
          <w:sz w:val="18"/>
          <w:szCs w:val="18"/>
        </w:rPr>
        <w:t xml:space="preserve">, please send </w:t>
      </w:r>
      <w:r w:rsidR="00167808">
        <w:rPr>
          <w:rFonts w:ascii="Helvetica" w:hAnsi="Helvetica"/>
          <w:sz w:val="18"/>
          <w:szCs w:val="18"/>
        </w:rPr>
        <w:t xml:space="preserve">it, along with your article draft, to our </w:t>
      </w:r>
      <w:r w:rsidR="0072165A">
        <w:rPr>
          <w:rFonts w:ascii="Helvetica" w:hAnsi="Helvetica"/>
          <w:sz w:val="18"/>
          <w:szCs w:val="18"/>
        </w:rPr>
        <w:t xml:space="preserve">forum editors. </w:t>
      </w:r>
    </w:p>
    <w:p w14:paraId="1EBEAAF8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A64116" w:rsidRPr="00232B5C" w14:paraId="227C9C1B" w14:textId="77777777">
        <w:tc>
          <w:tcPr>
            <w:tcW w:w="8856" w:type="dxa"/>
            <w:shd w:val="clear" w:color="auto" w:fill="D9D9D9" w:themeFill="background1" w:themeFillShade="D9"/>
          </w:tcPr>
          <w:p w14:paraId="13B1AE69" w14:textId="77777777" w:rsidR="00A64116" w:rsidRDefault="00A6411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Forum Title &amp; Editor (choose from list above)</w:t>
            </w:r>
          </w:p>
        </w:tc>
      </w:tr>
      <w:tr w:rsidR="00A64116" w:rsidRPr="00232B5C" w14:paraId="67AB7199" w14:textId="77777777" w:rsidTr="00A64116">
        <w:tc>
          <w:tcPr>
            <w:tcW w:w="8856" w:type="dxa"/>
            <w:shd w:val="clear" w:color="auto" w:fill="auto"/>
          </w:tcPr>
          <w:p w14:paraId="217D86DC" w14:textId="77777777" w:rsidR="00A64116" w:rsidRDefault="00A6411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104FA6A6" w14:textId="77777777">
        <w:tc>
          <w:tcPr>
            <w:tcW w:w="8856" w:type="dxa"/>
            <w:shd w:val="clear" w:color="auto" w:fill="D9D9D9" w:themeFill="background1" w:themeFillShade="D9"/>
          </w:tcPr>
          <w:p w14:paraId="3731E5F5" w14:textId="77777777" w:rsidR="001C1F28" w:rsidRPr="00232B5C" w:rsidRDefault="001678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Title of the </w:t>
            </w:r>
            <w:r w:rsidR="00263EE8">
              <w:rPr>
                <w:rFonts w:ascii="Helvetica" w:hAnsi="Helvetica"/>
                <w:sz w:val="22"/>
                <w:szCs w:val="22"/>
              </w:rPr>
              <w:t xml:space="preserve">forum </w:t>
            </w:r>
            <w:r>
              <w:rPr>
                <w:rFonts w:ascii="Helvetica" w:hAnsi="Helvetica"/>
                <w:sz w:val="22"/>
                <w:szCs w:val="22"/>
              </w:rPr>
              <w:t>article</w:t>
            </w:r>
          </w:p>
        </w:tc>
      </w:tr>
      <w:tr w:rsidR="001C1F28" w:rsidRPr="00232B5C" w14:paraId="00E01129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AB8DC16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095E151A" w14:textId="77777777">
        <w:tc>
          <w:tcPr>
            <w:tcW w:w="8856" w:type="dxa"/>
            <w:shd w:val="clear" w:color="auto" w:fill="D9D9D9" w:themeFill="background1" w:themeFillShade="D9"/>
          </w:tcPr>
          <w:p w14:paraId="2EFF0B37" w14:textId="77777777"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 w14:paraId="61A13A6B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795C366F" w14:textId="77777777"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36639BB8" w14:textId="77777777">
        <w:tc>
          <w:tcPr>
            <w:tcW w:w="8856" w:type="dxa"/>
            <w:shd w:val="clear" w:color="auto" w:fill="D9D9D9" w:themeFill="background1" w:themeFillShade="D9"/>
          </w:tcPr>
          <w:p w14:paraId="014B074C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Affiliation(s)</w:t>
            </w:r>
          </w:p>
        </w:tc>
      </w:tr>
      <w:tr w:rsidR="00D930D8" w:rsidRPr="00232B5C" w14:paraId="57C1F0E7" w14:textId="77777777">
        <w:trPr>
          <w:trHeight w:val="706"/>
        </w:trPr>
        <w:tc>
          <w:tcPr>
            <w:tcW w:w="8856" w:type="dxa"/>
            <w:shd w:val="clear" w:color="auto" w:fill="auto"/>
          </w:tcPr>
          <w:p w14:paraId="2659A2A9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97D2C" w:rsidRPr="00232B5C" w14:paraId="30504391" w14:textId="77777777">
        <w:trPr>
          <w:trHeight w:val="260"/>
        </w:trPr>
        <w:tc>
          <w:tcPr>
            <w:tcW w:w="8856" w:type="dxa"/>
            <w:shd w:val="clear" w:color="auto" w:fill="D9D9D9" w:themeFill="background1" w:themeFillShade="D9"/>
          </w:tcPr>
          <w:p w14:paraId="4643C102" w14:textId="77777777" w:rsidR="00F97D2C" w:rsidRPr="00232B5C" w:rsidRDefault="00F97D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Bios for each coauthor. (50 words max. Please include email address at the end.)</w:t>
            </w:r>
          </w:p>
        </w:tc>
      </w:tr>
      <w:tr w:rsidR="00F97D2C" w:rsidRPr="00232B5C" w14:paraId="2FAACF14" w14:textId="77777777">
        <w:trPr>
          <w:trHeight w:val="260"/>
        </w:trPr>
        <w:tc>
          <w:tcPr>
            <w:tcW w:w="8856" w:type="dxa"/>
            <w:shd w:val="clear" w:color="auto" w:fill="auto"/>
          </w:tcPr>
          <w:p w14:paraId="123CE35A" w14:textId="77777777" w:rsidR="00F97D2C" w:rsidRDefault="00F97D2C">
            <w:pPr>
              <w:rPr>
                <w:rFonts w:ascii="Helvetica" w:hAnsi="Helvetica"/>
                <w:sz w:val="22"/>
                <w:szCs w:val="22"/>
              </w:rPr>
            </w:pPr>
          </w:p>
          <w:p w14:paraId="44EAA6B9" w14:textId="77777777" w:rsidR="00F97D2C" w:rsidRDefault="00F97D2C">
            <w:pPr>
              <w:rPr>
                <w:rFonts w:ascii="Helvetica" w:hAnsi="Helvetica"/>
                <w:sz w:val="22"/>
                <w:szCs w:val="22"/>
              </w:rPr>
            </w:pPr>
          </w:p>
          <w:p w14:paraId="790AD56E" w14:textId="77777777" w:rsidR="00F97D2C" w:rsidRDefault="00F97D2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A4D4D" w:rsidRPr="00232B5C" w14:paraId="40E75147" w14:textId="77777777">
        <w:trPr>
          <w:trHeight w:val="260"/>
        </w:trPr>
        <w:tc>
          <w:tcPr>
            <w:tcW w:w="8856" w:type="dxa"/>
            <w:shd w:val="clear" w:color="auto" w:fill="D9D9D9" w:themeFill="background1" w:themeFillShade="D9"/>
          </w:tcPr>
          <w:p w14:paraId="46D6FE51" w14:textId="77777777" w:rsidR="009A4D4D" w:rsidRDefault="009A4D4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Insights (2 or 3 bullets that summarize the article’s key ideas/takeaways. 50 words max total.)</w:t>
            </w:r>
          </w:p>
        </w:tc>
      </w:tr>
      <w:tr w:rsidR="009A4D4D" w:rsidRPr="00232B5C" w14:paraId="6B2FE737" w14:textId="77777777">
        <w:trPr>
          <w:trHeight w:val="260"/>
        </w:trPr>
        <w:tc>
          <w:tcPr>
            <w:tcW w:w="8856" w:type="dxa"/>
            <w:shd w:val="clear" w:color="auto" w:fill="auto"/>
          </w:tcPr>
          <w:p w14:paraId="0525E132" w14:textId="77777777" w:rsidR="009A4D4D" w:rsidRDefault="009A4D4D" w:rsidP="009A4D4D">
            <w:pPr>
              <w:rPr>
                <w:rFonts w:ascii="Helvetica" w:hAnsi="Helvetica"/>
                <w:sz w:val="22"/>
                <w:szCs w:val="22"/>
              </w:rPr>
            </w:pPr>
            <w:r w:rsidRPr="007541B9">
              <w:rPr>
                <w:rFonts w:ascii="Helvetica" w:hAnsi="Helvetica"/>
                <w:i/>
                <w:sz w:val="18"/>
                <w:szCs w:val="18"/>
              </w:rPr>
              <w:t xml:space="preserve">Note: these might </w:t>
            </w:r>
            <w:r>
              <w:rPr>
                <w:rFonts w:ascii="Helvetica" w:hAnsi="Helvetica"/>
                <w:i/>
                <w:sz w:val="18"/>
                <w:szCs w:val="18"/>
              </w:rPr>
              <w:t>change</w:t>
            </w:r>
            <w:r w:rsidRPr="007541B9">
              <w:rPr>
                <w:rFonts w:ascii="Helvetica" w:hAnsi="Helvetica"/>
                <w:i/>
                <w:sz w:val="18"/>
                <w:szCs w:val="18"/>
              </w:rPr>
              <w:t xml:space="preserve"> after revising the article with IX editors in chief</w:t>
            </w:r>
          </w:p>
          <w:p w14:paraId="193CEAD2" w14:textId="77777777" w:rsidR="009A4D4D" w:rsidRDefault="009A4D4D">
            <w:pPr>
              <w:rPr>
                <w:rFonts w:ascii="Helvetica" w:hAnsi="Helvetica"/>
                <w:sz w:val="22"/>
                <w:szCs w:val="22"/>
              </w:rPr>
            </w:pPr>
          </w:p>
          <w:p w14:paraId="510941D8" w14:textId="77777777" w:rsidR="009A4D4D" w:rsidRDefault="009A4D4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35DA493F" w14:textId="77777777">
        <w:tc>
          <w:tcPr>
            <w:tcW w:w="8856" w:type="dxa"/>
            <w:shd w:val="clear" w:color="auto" w:fill="D9D9D9" w:themeFill="background1" w:themeFillShade="D9"/>
          </w:tcPr>
          <w:p w14:paraId="5EC139FB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lastRenderedPageBreak/>
              <w:t>Complete postal address</w:t>
            </w:r>
            <w:r w:rsidR="003563D7">
              <w:rPr>
                <w:rFonts w:ascii="Helvetica" w:hAnsi="Helvetica"/>
                <w:sz w:val="22"/>
                <w:szCs w:val="22"/>
              </w:rPr>
              <w:t>(es)</w:t>
            </w:r>
          </w:p>
        </w:tc>
      </w:tr>
      <w:tr w:rsidR="00D930D8" w:rsidRPr="00232B5C" w14:paraId="2660DCF2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1238C16B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0BF0C382" w14:textId="77777777">
        <w:tc>
          <w:tcPr>
            <w:tcW w:w="8856" w:type="dxa"/>
            <w:shd w:val="clear" w:color="auto" w:fill="D9D9D9" w:themeFill="background1" w:themeFillShade="D9"/>
          </w:tcPr>
          <w:p w14:paraId="6D08F6CB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 w14:paraId="5AA3D0F0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2E890C26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0A4DE98F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937DCC" w14:textId="77777777"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</w:t>
            </w:r>
            <w:r w:rsidR="00127660">
              <w:rPr>
                <w:rFonts w:ascii="Helvetica" w:hAnsi="Helvetica"/>
                <w:sz w:val="22"/>
                <w:szCs w:val="22"/>
              </w:rPr>
              <w:t xml:space="preserve"> twitter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hashtags for the project (optional)</w:t>
            </w:r>
            <w:r w:rsidR="0023297A">
              <w:rPr>
                <w:rFonts w:ascii="Helvetica" w:hAnsi="Helvetica"/>
                <w:sz w:val="22"/>
                <w:szCs w:val="22"/>
              </w:rPr>
              <w:t xml:space="preserve"> (we use this to promote your article online)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930D8" w:rsidRPr="00232B5C" w14:paraId="7918E699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6A05BC62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23297A" w:rsidRPr="00232B5C" w14:paraId="593448A2" w14:textId="77777777">
        <w:tc>
          <w:tcPr>
            <w:tcW w:w="8856" w:type="dxa"/>
            <w:shd w:val="clear" w:color="auto" w:fill="D9D9D9" w:themeFill="background1" w:themeFillShade="D9"/>
          </w:tcPr>
          <w:p w14:paraId="4B53641B" w14:textId="77777777" w:rsidR="0023297A" w:rsidRDefault="0023297A" w:rsidP="00665AFC">
            <w:pPr>
              <w:rPr>
                <w:rFonts w:ascii="Helvetica" w:hAnsi="Helvetica"/>
                <w:sz w:val="22"/>
                <w:szCs w:val="22"/>
              </w:rPr>
            </w:pPr>
            <w:r w:rsidRPr="00F42759">
              <w:rPr>
                <w:rFonts w:ascii="Helvetica" w:hAnsi="Helvetica"/>
                <w:sz w:val="22"/>
                <w:szCs w:val="22"/>
              </w:rPr>
              <w:t>Blog</w:t>
            </w:r>
            <w:r>
              <w:rPr>
                <w:rFonts w:ascii="Helvetica" w:hAnsi="Helvetica"/>
                <w:sz w:val="22"/>
                <w:szCs w:val="22"/>
              </w:rPr>
              <w:t xml:space="preserve"> Post</w:t>
            </w:r>
            <w:r w:rsidRPr="00F42759">
              <w:rPr>
                <w:rFonts w:ascii="Helvetica" w:hAnsi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sz w:val="22"/>
                <w:szCs w:val="22"/>
              </w:rPr>
              <w:t>I</w:t>
            </w:r>
            <w:r w:rsidRPr="00F42759">
              <w:rPr>
                <w:rFonts w:ascii="Helvetica" w:hAnsi="Helvetica"/>
                <w:sz w:val="22"/>
                <w:szCs w:val="22"/>
              </w:rPr>
              <w:t>nterested in contributing a blog post to promote your article</w:t>
            </w:r>
            <w:r>
              <w:rPr>
                <w:rFonts w:ascii="Helvetica" w:hAnsi="Helvetica"/>
                <w:sz w:val="22"/>
                <w:szCs w:val="22"/>
              </w:rPr>
              <w:t>?</w:t>
            </w:r>
          </w:p>
        </w:tc>
      </w:tr>
      <w:tr w:rsidR="0023297A" w:rsidRPr="00232B5C" w14:paraId="56421857" w14:textId="77777777">
        <w:tc>
          <w:tcPr>
            <w:tcW w:w="8856" w:type="dxa"/>
            <w:shd w:val="clear" w:color="auto" w:fill="auto"/>
          </w:tcPr>
          <w:p w14:paraId="45D34D1C" w14:textId="77777777" w:rsidR="0023297A" w:rsidRDefault="0023297A" w:rsidP="00665AF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65AFC" w:rsidRPr="00232B5C" w14:paraId="3C916B05" w14:textId="77777777">
        <w:tc>
          <w:tcPr>
            <w:tcW w:w="8856" w:type="dxa"/>
            <w:shd w:val="clear" w:color="auto" w:fill="D9D9D9" w:themeFill="background1" w:themeFillShade="D9"/>
          </w:tcPr>
          <w:p w14:paraId="40ACB465" w14:textId="77777777" w:rsidR="00665AFC" w:rsidRPr="00232B5C" w:rsidRDefault="00665AFC" w:rsidP="00665AF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</w:t>
            </w:r>
            <w:r w:rsidRPr="00A54BF4">
              <w:rPr>
                <w:rFonts w:ascii="Helvetica" w:hAnsi="Helvetica"/>
                <w:sz w:val="22"/>
                <w:szCs w:val="22"/>
              </w:rPr>
              <w:t xml:space="preserve">ord count (max </w:t>
            </w:r>
            <w:r>
              <w:rPr>
                <w:rFonts w:ascii="Helvetica" w:hAnsi="Helvetica"/>
                <w:sz w:val="22"/>
                <w:szCs w:val="22"/>
              </w:rPr>
              <w:t>2200</w:t>
            </w:r>
            <w:r w:rsidRPr="00A54BF4">
              <w:rPr>
                <w:rFonts w:ascii="Helvetica" w:hAnsi="Helvetica"/>
                <w:sz w:val="22"/>
                <w:szCs w:val="22"/>
              </w:rPr>
              <w:t xml:space="preserve"> words</w:t>
            </w:r>
            <w:r>
              <w:rPr>
                <w:rFonts w:ascii="Helvetica" w:hAnsi="Helvetica"/>
                <w:sz w:val="22"/>
                <w:szCs w:val="22"/>
              </w:rPr>
              <w:t>, including references</w:t>
            </w:r>
            <w:r w:rsidRPr="00A54BF4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665AFC" w:rsidRPr="00232B5C" w14:paraId="3437A859" w14:textId="77777777">
        <w:tc>
          <w:tcPr>
            <w:tcW w:w="8856" w:type="dxa"/>
            <w:shd w:val="clear" w:color="auto" w:fill="auto"/>
          </w:tcPr>
          <w:p w14:paraId="31C380F9" w14:textId="77777777" w:rsidR="00665AFC" w:rsidRPr="00232B5C" w:rsidRDefault="00665AFC" w:rsidP="00A350F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65AFC" w:rsidRPr="00232B5C" w14:paraId="45D09D63" w14:textId="77777777">
        <w:tc>
          <w:tcPr>
            <w:tcW w:w="8856" w:type="dxa"/>
            <w:shd w:val="clear" w:color="auto" w:fill="D9D9D9" w:themeFill="background1" w:themeFillShade="D9"/>
          </w:tcPr>
          <w:p w14:paraId="56423AA5" w14:textId="77777777" w:rsidR="00665AFC" w:rsidRPr="00232B5C" w:rsidRDefault="00665AFC" w:rsidP="00A350F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References (copy paste references here. Max 6 references)</w:t>
            </w:r>
          </w:p>
        </w:tc>
      </w:tr>
      <w:tr w:rsidR="00665AFC" w:rsidRPr="00232B5C" w14:paraId="0903C587" w14:textId="77777777">
        <w:tc>
          <w:tcPr>
            <w:tcW w:w="8856" w:type="dxa"/>
            <w:shd w:val="clear" w:color="auto" w:fill="auto"/>
          </w:tcPr>
          <w:p w14:paraId="6F32C9CF" w14:textId="77777777" w:rsidR="00665AFC" w:rsidRDefault="00665AFC" w:rsidP="00A843D6">
            <w:pPr>
              <w:rPr>
                <w:rFonts w:ascii="Helvetica" w:hAnsi="Helvetica"/>
                <w:sz w:val="22"/>
                <w:szCs w:val="22"/>
              </w:rPr>
            </w:pPr>
          </w:p>
          <w:p w14:paraId="0A750B28" w14:textId="77777777" w:rsidR="00665AFC" w:rsidRDefault="00665AFC" w:rsidP="00A843D6">
            <w:pPr>
              <w:rPr>
                <w:rFonts w:ascii="Helvetica" w:hAnsi="Helvetica"/>
                <w:sz w:val="22"/>
                <w:szCs w:val="22"/>
              </w:rPr>
            </w:pPr>
          </w:p>
          <w:p w14:paraId="4739A1DF" w14:textId="77777777" w:rsidR="00665AFC" w:rsidRPr="00232B5C" w:rsidRDefault="00665AFC" w:rsidP="00A350F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2F05F7AF" w14:textId="77777777">
        <w:tc>
          <w:tcPr>
            <w:tcW w:w="8856" w:type="dxa"/>
            <w:shd w:val="clear" w:color="auto" w:fill="D9D9D9" w:themeFill="background1" w:themeFillShade="D9"/>
          </w:tcPr>
          <w:p w14:paraId="70BD7387" w14:textId="77777777" w:rsidR="00D930D8" w:rsidRPr="00232B5C" w:rsidRDefault="00D930D8" w:rsidP="00A350F2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Images (</w:t>
            </w:r>
            <w:r w:rsidR="006F6A46">
              <w:rPr>
                <w:rFonts w:ascii="Helvetica" w:hAnsi="Helvetica"/>
                <w:sz w:val="22"/>
                <w:szCs w:val="22"/>
              </w:rPr>
              <w:t>captions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for images submitted separately – JPEG or TIFF at least 300 DPI)</w:t>
            </w:r>
          </w:p>
        </w:tc>
      </w:tr>
      <w:tr w:rsidR="00D930D8" w:rsidRPr="00232B5C" w14:paraId="1E857E83" w14:textId="77777777">
        <w:trPr>
          <w:trHeight w:val="1028"/>
        </w:trPr>
        <w:tc>
          <w:tcPr>
            <w:tcW w:w="8856" w:type="dxa"/>
          </w:tcPr>
          <w:p w14:paraId="12FBAEF2" w14:textId="77777777" w:rsidR="00D930D8" w:rsidRPr="00963BC6" w:rsidRDefault="00963BC6" w:rsidP="00D930D8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963BC6">
              <w:rPr>
                <w:rFonts w:ascii="Helvetica" w:hAnsi="Helvetica"/>
                <w:i/>
                <w:sz w:val="18"/>
                <w:szCs w:val="18"/>
              </w:rPr>
              <w:t>Images are optional</w:t>
            </w:r>
            <w:r>
              <w:rPr>
                <w:rFonts w:ascii="Helvetica" w:hAnsi="Helvetica"/>
                <w:i/>
                <w:sz w:val="18"/>
                <w:szCs w:val="18"/>
              </w:rPr>
              <w:t>, but if you send some, please add captions for them here.</w:t>
            </w:r>
          </w:p>
          <w:p w14:paraId="5C73407F" w14:textId="77777777" w:rsidR="006F6A46" w:rsidRPr="00963BC6" w:rsidRDefault="006F6A46" w:rsidP="006F6A46">
            <w:pPr>
              <w:rPr>
                <w:rFonts w:ascii="Helvetica" w:eastAsia="Times New Roman" w:hAnsi="Helvetica" w:cs="Times New Roman"/>
                <w:i/>
                <w:sz w:val="18"/>
                <w:szCs w:val="18"/>
                <w:lang w:eastAsia="en-US"/>
              </w:rPr>
            </w:pPr>
            <w:r w:rsidRPr="00963BC6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 xml:space="preserve">Images should be sent separately via email or </w:t>
            </w:r>
            <w:r w:rsidR="00A350F2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>D</w:t>
            </w:r>
            <w:r w:rsidRPr="00963BC6">
              <w:rPr>
                <w:rFonts w:ascii="Helvetica" w:eastAsia="Times New Roman" w:hAnsi="Helvetica" w:cs="Arial"/>
                <w:i/>
                <w:sz w:val="18"/>
                <w:szCs w:val="18"/>
                <w:shd w:val="clear" w:color="auto" w:fill="FFFFFF"/>
                <w:lang w:eastAsia="en-US"/>
              </w:rPr>
              <w:t>ropbox.</w:t>
            </w:r>
          </w:p>
          <w:p w14:paraId="4C7E2605" w14:textId="77777777" w:rsidR="00D930D8" w:rsidRPr="00232B5C" w:rsidRDefault="00D930D8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14:paraId="02532243" w14:textId="77777777" w:rsidR="00E6253A" w:rsidRPr="00232B5C" w:rsidRDefault="00E6253A">
      <w:pPr>
        <w:rPr>
          <w:rFonts w:ascii="Helvetica" w:hAnsi="Helvetica"/>
          <w:sz w:val="22"/>
          <w:szCs w:val="22"/>
        </w:rPr>
      </w:pPr>
    </w:p>
    <w:sectPr w:rsidR="00E6253A" w:rsidRPr="00232B5C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28"/>
    <w:rsid w:val="000335FB"/>
    <w:rsid w:val="00127660"/>
    <w:rsid w:val="00166593"/>
    <w:rsid w:val="00167808"/>
    <w:rsid w:val="001810E7"/>
    <w:rsid w:val="00183D26"/>
    <w:rsid w:val="001946FD"/>
    <w:rsid w:val="001C1F28"/>
    <w:rsid w:val="001E148A"/>
    <w:rsid w:val="002211E1"/>
    <w:rsid w:val="0023297A"/>
    <w:rsid w:val="00232B5C"/>
    <w:rsid w:val="0023422D"/>
    <w:rsid w:val="00263EE8"/>
    <w:rsid w:val="00296499"/>
    <w:rsid w:val="002F0FA3"/>
    <w:rsid w:val="00340E70"/>
    <w:rsid w:val="003563D7"/>
    <w:rsid w:val="003C11E6"/>
    <w:rsid w:val="003C6E11"/>
    <w:rsid w:val="00470AFC"/>
    <w:rsid w:val="0054547D"/>
    <w:rsid w:val="00561B0E"/>
    <w:rsid w:val="00562D64"/>
    <w:rsid w:val="00634DA6"/>
    <w:rsid w:val="00665AFC"/>
    <w:rsid w:val="006E5712"/>
    <w:rsid w:val="006F6A46"/>
    <w:rsid w:val="00721631"/>
    <w:rsid w:val="0072165A"/>
    <w:rsid w:val="00766B88"/>
    <w:rsid w:val="00847616"/>
    <w:rsid w:val="008A6DAD"/>
    <w:rsid w:val="008A7D5D"/>
    <w:rsid w:val="008C5429"/>
    <w:rsid w:val="008E74EC"/>
    <w:rsid w:val="00914C9E"/>
    <w:rsid w:val="00963BC6"/>
    <w:rsid w:val="009A4D4D"/>
    <w:rsid w:val="009E6445"/>
    <w:rsid w:val="00A350F2"/>
    <w:rsid w:val="00A64116"/>
    <w:rsid w:val="00BB0CA9"/>
    <w:rsid w:val="00BC45A9"/>
    <w:rsid w:val="00BD0DEA"/>
    <w:rsid w:val="00BD6B4E"/>
    <w:rsid w:val="00BE6B94"/>
    <w:rsid w:val="00C45CBE"/>
    <w:rsid w:val="00C51F70"/>
    <w:rsid w:val="00CD0F58"/>
    <w:rsid w:val="00D02923"/>
    <w:rsid w:val="00D356BE"/>
    <w:rsid w:val="00D827A1"/>
    <w:rsid w:val="00D930D8"/>
    <w:rsid w:val="00E13C9B"/>
    <w:rsid w:val="00E377F2"/>
    <w:rsid w:val="00E60E53"/>
    <w:rsid w:val="00E6253A"/>
    <w:rsid w:val="00E94961"/>
    <w:rsid w:val="00EE0690"/>
    <w:rsid w:val="00EF5C65"/>
    <w:rsid w:val="00F112A7"/>
    <w:rsid w:val="00F54D7B"/>
    <w:rsid w:val="00F97D2C"/>
    <w:rsid w:val="00FF15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47A4B"/>
  <w15:docId w15:val="{0AA277AF-2ABB-415A-AFCE-FF9F3AD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15D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C1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C45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ED998-D3A6-CD49-81CA-0AEED6D8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1911</Characters>
  <Application>Microsoft Office Word</Application>
  <DocSecurity>0</DocSecurity>
  <Lines>15</Lines>
  <Paragraphs>4</Paragraphs>
  <ScaleCrop>false</ScaleCrop>
  <Company>Simon Fraser University - Surrey Campus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John Stanik</cp:lastModifiedBy>
  <cp:revision>10</cp:revision>
  <dcterms:created xsi:type="dcterms:W3CDTF">2018-12-12T15:11:00Z</dcterms:created>
  <dcterms:modified xsi:type="dcterms:W3CDTF">2019-09-16T19:48:00Z</dcterms:modified>
</cp:coreProperties>
</file>